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F" w:rsidRDefault="00B602BF" w:rsidP="00B602BF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IKM-Manning Community School District Professional Staff Evaluation</w:t>
      </w:r>
    </w:p>
    <w:p w:rsidR="00B602BF" w:rsidRDefault="00B602BF" w:rsidP="00B602BF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 </w:t>
      </w:r>
    </w:p>
    <w:p w:rsidR="00B602BF" w:rsidRDefault="00B602BF" w:rsidP="00B602BF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Tiers I &amp; II: Formal Pre-observation Form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BF"/>
      </w:tblPr>
      <w:tblGrid>
        <w:gridCol w:w="1396"/>
        <w:gridCol w:w="84"/>
        <w:gridCol w:w="415"/>
        <w:gridCol w:w="1956"/>
        <w:gridCol w:w="861"/>
        <w:gridCol w:w="1404"/>
        <w:gridCol w:w="1095"/>
        <w:gridCol w:w="1429"/>
      </w:tblGrid>
      <w:tr w:rsidR="00B602BF" w:rsidRPr="00981C46">
        <w:trPr>
          <w:trHeight w:val="416"/>
        </w:trPr>
        <w:tc>
          <w:tcPr>
            <w:tcW w:w="1440" w:type="dxa"/>
            <w:vAlign w:val="bottom"/>
          </w:tcPr>
          <w:p w:rsidR="00B602BF" w:rsidRPr="00981C46" w:rsidRDefault="00B602BF" w:rsidP="002022D3">
            <w:pPr>
              <w:rPr>
                <w:rFonts w:ascii="Helvetica" w:hAnsi="Helvetica"/>
                <w:b/>
                <w:color w:val="000000"/>
              </w:rPr>
            </w:pPr>
            <w:r w:rsidRPr="00981C46">
              <w:rPr>
                <w:rFonts w:ascii="Helvetica" w:hAnsi="Helvetica"/>
                <w:b/>
                <w:color w:val="000000"/>
              </w:rPr>
              <w:t>Teacher Name</w:t>
            </w:r>
          </w:p>
        </w:tc>
        <w:tc>
          <w:tcPr>
            <w:tcW w:w="3677" w:type="dxa"/>
            <w:gridSpan w:val="4"/>
            <w:tcBorders>
              <w:bottom w:val="single" w:sz="4" w:space="0" w:color="auto"/>
            </w:tcBorders>
            <w:vAlign w:val="bottom"/>
          </w:tcPr>
          <w:p w:rsidR="00B602BF" w:rsidRPr="004A6FE4" w:rsidRDefault="00B602BF" w:rsidP="002022D3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:</w:t>
            </w:r>
            <w:r>
              <w:rPr>
                <w:rFonts w:ascii="Helvetica" w:hAnsi="Helvetica"/>
                <w:color w:val="000000"/>
              </w:rPr>
              <w:t xml:space="preserve"> </w:t>
            </w:r>
          </w:p>
        </w:tc>
        <w:tc>
          <w:tcPr>
            <w:tcW w:w="1433" w:type="dxa"/>
            <w:vAlign w:val="bottom"/>
          </w:tcPr>
          <w:p w:rsidR="00B602BF" w:rsidRPr="00981C46" w:rsidRDefault="00B602BF" w:rsidP="002022D3">
            <w:pPr>
              <w:jc w:val="right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Assignment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vAlign w:val="bottom"/>
          </w:tcPr>
          <w:p w:rsidR="00B602BF" w:rsidRPr="004A6FE4" w:rsidRDefault="00B602BF" w:rsidP="002022D3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 xml:space="preserve">: </w:t>
            </w:r>
          </w:p>
        </w:tc>
      </w:tr>
      <w:tr w:rsidR="00B602BF" w:rsidRPr="00981C46">
        <w:trPr>
          <w:trHeight w:val="416"/>
        </w:trPr>
        <w:tc>
          <w:tcPr>
            <w:tcW w:w="1530" w:type="dxa"/>
            <w:gridSpan w:val="2"/>
            <w:vAlign w:val="bottom"/>
          </w:tcPr>
          <w:p w:rsidR="00B602BF" w:rsidRPr="00981C46" w:rsidRDefault="00B602BF" w:rsidP="002022D3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Evaluator Nam3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vAlign w:val="bottom"/>
          </w:tcPr>
          <w:p w:rsidR="00B602BF" w:rsidRPr="004A6FE4" w:rsidRDefault="00B602BF" w:rsidP="002022D3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:</w:t>
            </w:r>
            <w:r>
              <w:rPr>
                <w:rFonts w:ascii="Helvetica" w:hAnsi="Helvetica"/>
                <w:color w:val="000000"/>
              </w:rPr>
              <w:t xml:space="preserve"> </w:t>
            </w:r>
          </w:p>
        </w:tc>
      </w:tr>
      <w:tr w:rsidR="00B602BF" w:rsidRPr="00981C46">
        <w:trPr>
          <w:trHeight w:val="416"/>
        </w:trPr>
        <w:tc>
          <w:tcPr>
            <w:tcW w:w="1980" w:type="dxa"/>
            <w:gridSpan w:val="3"/>
            <w:vAlign w:val="bottom"/>
          </w:tcPr>
          <w:p w:rsidR="00B602BF" w:rsidRPr="00981C46" w:rsidRDefault="00B602BF" w:rsidP="002022D3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Date of Observation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:rsidR="00B602BF" w:rsidRPr="004A6FE4" w:rsidRDefault="00B602BF" w:rsidP="002022D3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:</w:t>
            </w:r>
            <w:r>
              <w:rPr>
                <w:rFonts w:ascii="Helvetica" w:hAnsi="Helvetica"/>
                <w:color w:val="000000"/>
              </w:rPr>
              <w:t xml:space="preserve"> </w:t>
            </w:r>
          </w:p>
        </w:tc>
        <w:tc>
          <w:tcPr>
            <w:tcW w:w="3615" w:type="dxa"/>
            <w:gridSpan w:val="3"/>
            <w:vAlign w:val="bottom"/>
          </w:tcPr>
          <w:p w:rsidR="00B602BF" w:rsidRPr="00981C46" w:rsidRDefault="00B602BF" w:rsidP="002022D3">
            <w:pPr>
              <w:jc w:val="right"/>
              <w:rPr>
                <w:rFonts w:ascii="Helvetica" w:hAnsi="Helvetica"/>
                <w:b/>
                <w:color w:val="000000"/>
              </w:rPr>
            </w:pPr>
            <w:r w:rsidRPr="00981C46">
              <w:rPr>
                <w:rFonts w:ascii="Helvetica" w:hAnsi="Helvetica"/>
                <w:b/>
                <w:color w:val="000000"/>
              </w:rPr>
              <w:t>Pr</w:t>
            </w:r>
            <w:r>
              <w:rPr>
                <w:rFonts w:ascii="Helvetica" w:hAnsi="Helvetica"/>
                <w:b/>
                <w:color w:val="000000"/>
              </w:rPr>
              <w:t>oposed Date of Post-Observation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B602BF" w:rsidRPr="00FD317F" w:rsidRDefault="00B602BF" w:rsidP="002022D3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:</w:t>
            </w:r>
            <w:r>
              <w:rPr>
                <w:rFonts w:ascii="Helvetica" w:hAnsi="Helvetica"/>
                <w:color w:val="000000"/>
              </w:rPr>
              <w:t xml:space="preserve"> </w:t>
            </w:r>
          </w:p>
        </w:tc>
      </w:tr>
    </w:tbl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1.  Lesson Objectives:  </w:t>
      </w:r>
    </w:p>
    <w:p w:rsidR="00B602BF" w:rsidRDefault="00B602BF" w:rsidP="00B602BF">
      <w:pPr>
        <w:ind w:left="360"/>
        <w:rPr>
          <w:rFonts w:ascii="Helvetica" w:hAnsi="Helvetica"/>
          <w:color w:val="000000"/>
        </w:rPr>
      </w:pP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</w:p>
    <w:p w:rsidR="00B602BF" w:rsidRPr="004338AC" w:rsidRDefault="00B602BF" w:rsidP="00B602BF">
      <w:pPr>
        <w:rPr>
          <w:rFonts w:ascii="Helvetica" w:hAnsi="Helvetica"/>
          <w:color w:val="000000"/>
        </w:rPr>
      </w:pPr>
      <w:r w:rsidRPr="00981C46">
        <w:rPr>
          <w:rFonts w:ascii="Helvetica" w:hAnsi="Helvetica"/>
          <w:b/>
          <w:color w:val="000000"/>
        </w:rPr>
        <w:t xml:space="preserve">2.  </w:t>
      </w:r>
      <w:r>
        <w:rPr>
          <w:rFonts w:ascii="Helvetica" w:hAnsi="Helvetica"/>
          <w:b/>
          <w:color w:val="000000"/>
        </w:rPr>
        <w:t>Content Standards (Iowa Core or National)</w:t>
      </w:r>
      <w:r w:rsidRPr="00981C46">
        <w:rPr>
          <w:rFonts w:ascii="Helvetica" w:hAnsi="Helvetica"/>
          <w:b/>
          <w:color w:val="000000"/>
        </w:rPr>
        <w:t xml:space="preserve"> related to Unit</w:t>
      </w:r>
      <w:r>
        <w:rPr>
          <w:rFonts w:ascii="Helvetica" w:hAnsi="Helvetica"/>
          <w:b/>
          <w:color w:val="000000"/>
        </w:rPr>
        <w:t>:</w:t>
      </w:r>
    </w:p>
    <w:p w:rsidR="00B602BF" w:rsidRPr="00022D3D" w:rsidRDefault="00B602BF" w:rsidP="00B602BF">
      <w:pPr>
        <w:ind w:left="270"/>
        <w:rPr>
          <w:ins w:id="0" w:author="Judy Jacobsen" w:date="2012-08-07T10:20:00Z"/>
          <w:rFonts w:ascii="Helvetica" w:hAnsi="Helvetica"/>
          <w:color w:val="000000"/>
        </w:rPr>
      </w:pPr>
      <w:r w:rsidRPr="00022D3D">
        <w:rPr>
          <w:rFonts w:ascii="Helvetica" w:hAnsi="Helvetica"/>
          <w:color w:val="000000"/>
        </w:rPr>
        <w:t> </w:t>
      </w:r>
    </w:p>
    <w:p w:rsidR="00B602BF" w:rsidRPr="00022D3D" w:rsidRDefault="00B602BF" w:rsidP="00B602BF">
      <w:pPr>
        <w:numPr>
          <w:ins w:id="1" w:author="Judy Jacobsen" w:date="2012-08-07T10:20:00Z"/>
        </w:numPr>
        <w:ind w:left="270"/>
        <w:rPr>
          <w:rFonts w:ascii="Helvetica" w:hAnsi="Helvetica"/>
          <w:color w:val="000000"/>
        </w:rPr>
      </w:pP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3.  Planned activities/strategies to achieve objectives.  How do you plan to engage students in the content?  What will you do?  What will students do?</w:t>
      </w: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  <w:r w:rsidRPr="004338AC">
        <w:rPr>
          <w:rFonts w:ascii="Helvetica" w:hAnsi="Helvetica"/>
          <w:color w:val="000000"/>
        </w:rPr>
        <w:t xml:space="preserve">  </w:t>
      </w: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  <w:r w:rsidRPr="004338AC">
        <w:rPr>
          <w:rFonts w:ascii="Helvetica" w:hAnsi="Helvetica"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4.  Iowa Teaching Standard Addressed (</w:t>
      </w:r>
      <w:r w:rsidRPr="00DD5869">
        <w:rPr>
          <w:rFonts w:ascii="Helvetica" w:hAnsi="Helvetica"/>
          <w:b/>
          <w:color w:val="000000"/>
          <w:u w:val="single"/>
        </w:rPr>
        <w:t>written completely</w:t>
      </w:r>
      <w:r>
        <w:rPr>
          <w:rFonts w:ascii="Helvetica" w:hAnsi="Helvetica"/>
          <w:b/>
          <w:color w:val="000000"/>
        </w:rPr>
        <w:t>)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Standard(s):</w:t>
      </w:r>
      <w:r w:rsidRPr="00C34D07">
        <w:rPr>
          <w:rFonts w:ascii="Helvetica" w:hAnsi="Helvetica"/>
          <w:color w:val="000000"/>
        </w:rPr>
        <w:t xml:space="preserve">  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Criteria:</w:t>
      </w:r>
      <w:r w:rsidRPr="00C34D07">
        <w:rPr>
          <w:rFonts w:ascii="Helvetica" w:hAnsi="Helvetica"/>
          <w:color w:val="000000"/>
        </w:rPr>
        <w:t xml:space="preserve">  </w:t>
      </w:r>
    </w:p>
    <w:p w:rsidR="00B602BF" w:rsidRPr="004338AC" w:rsidRDefault="00B602BF" w:rsidP="00B602BF">
      <w:pPr>
        <w:rPr>
          <w:rFonts w:ascii="Helvetica" w:hAnsi="Helvetica"/>
          <w:color w:val="000000"/>
        </w:rPr>
      </w:pPr>
      <w:r w:rsidRPr="004338AC">
        <w:rPr>
          <w:rFonts w:ascii="Helvetica" w:hAnsi="Helvetica"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5.  Describe the students in this class (including those with special needs).</w:t>
      </w: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  <w:r w:rsidRPr="004338AC">
        <w:rPr>
          <w:rFonts w:ascii="Helvetica" w:hAnsi="Helvetica"/>
          <w:color w:val="000000"/>
        </w:rPr>
        <w:t> </w:t>
      </w: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  <w:r w:rsidRPr="004338AC">
        <w:rPr>
          <w:rFonts w:ascii="Helvetica" w:hAnsi="Helvetica"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6.  What difficulties do students typically experience in this area, and how do you plan to address the difficulties?  </w:t>
      </w: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  <w:r w:rsidRPr="004338AC">
        <w:rPr>
          <w:rFonts w:ascii="Helvetica" w:hAnsi="Helvetica"/>
          <w:color w:val="000000"/>
        </w:rPr>
        <w:t> </w:t>
      </w: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  <w:r w:rsidRPr="004338AC">
        <w:rPr>
          <w:rFonts w:ascii="Helvetica" w:hAnsi="Helvetica"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7.  How are you going to know by the end of this lesson that you have reached your stated objectives?</w:t>
      </w: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  <w:r w:rsidRPr="004338AC">
        <w:rPr>
          <w:rFonts w:ascii="Helvetica" w:hAnsi="Helvetica"/>
          <w:color w:val="000000"/>
        </w:rPr>
        <w:t> </w:t>
      </w: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  <w:r w:rsidRPr="004338AC">
        <w:rPr>
          <w:rFonts w:ascii="Helvetica" w:hAnsi="Helvetica"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8.  Teacher comments pertaining to observation setting:  List any items you might want to call to the attention of the evaluator.</w:t>
      </w:r>
    </w:p>
    <w:p w:rsidR="00B602BF" w:rsidRDefault="00B602BF" w:rsidP="00B602BF">
      <w:pPr>
        <w:ind w:left="360"/>
        <w:rPr>
          <w:rFonts w:ascii="Helvetica" w:hAnsi="Helvetica"/>
          <w:color w:val="000000"/>
        </w:rPr>
      </w:pPr>
    </w:p>
    <w:p w:rsidR="00B602BF" w:rsidRPr="004338AC" w:rsidRDefault="00B602BF" w:rsidP="00B602BF">
      <w:pPr>
        <w:ind w:left="360"/>
        <w:rPr>
          <w:rFonts w:ascii="Helvetica" w:hAnsi="Helvetica"/>
          <w:color w:val="000000"/>
        </w:rPr>
      </w:pPr>
    </w:p>
    <w:p w:rsidR="00B602BF" w:rsidRDefault="00B602BF" w:rsidP="00B602BF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lang w:eastAsia="ja-JP"/>
        </w:rPr>
        <w:br w:type="page"/>
      </w:r>
      <w:r>
        <w:rPr>
          <w:rFonts w:ascii="Helvetica" w:hAnsi="Helvetica"/>
          <w:b/>
          <w:color w:val="000000"/>
        </w:rPr>
        <w:t>IKM-Manning Community School District Professional Staff Evaluation</w:t>
      </w:r>
    </w:p>
    <w:p w:rsidR="00B602BF" w:rsidRDefault="00B602BF" w:rsidP="00B602BF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 </w:t>
      </w:r>
    </w:p>
    <w:p w:rsidR="00B602BF" w:rsidRDefault="00B602BF" w:rsidP="00B602BF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Tiers I &amp; II: Formal Observation Reflection (Post-observation) Form</w:t>
      </w:r>
    </w:p>
    <w:p w:rsidR="00B602BF" w:rsidRPr="00A251C7" w:rsidRDefault="00B602BF" w:rsidP="00B602BF">
      <w:pPr>
        <w:rPr>
          <w:rFonts w:ascii="Helvetica" w:hAnsi="Helvetica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BF"/>
      </w:tblPr>
      <w:tblGrid>
        <w:gridCol w:w="1384"/>
        <w:gridCol w:w="83"/>
        <w:gridCol w:w="2957"/>
        <w:gridCol w:w="1572"/>
        <w:gridCol w:w="699"/>
        <w:gridCol w:w="1945"/>
      </w:tblGrid>
      <w:tr w:rsidR="00B602BF" w:rsidRPr="00981C46">
        <w:trPr>
          <w:trHeight w:val="387"/>
        </w:trPr>
        <w:tc>
          <w:tcPr>
            <w:tcW w:w="1440" w:type="dxa"/>
            <w:vAlign w:val="bottom"/>
          </w:tcPr>
          <w:p w:rsidR="00B602BF" w:rsidRPr="00981C46" w:rsidRDefault="00B602BF" w:rsidP="002022D3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Teacher Name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vAlign w:val="bottom"/>
          </w:tcPr>
          <w:p w:rsidR="00B602BF" w:rsidRPr="001E396A" w:rsidRDefault="00B602BF" w:rsidP="002022D3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:</w:t>
            </w:r>
            <w:r>
              <w:rPr>
                <w:rFonts w:ascii="Helvetica" w:hAnsi="Helvetica"/>
                <w:color w:val="000000"/>
              </w:rPr>
              <w:t xml:space="preserve"> </w:t>
            </w:r>
          </w:p>
        </w:tc>
        <w:tc>
          <w:tcPr>
            <w:tcW w:w="1615" w:type="dxa"/>
            <w:vAlign w:val="bottom"/>
          </w:tcPr>
          <w:p w:rsidR="00B602BF" w:rsidRPr="00981C46" w:rsidRDefault="00B602BF" w:rsidP="002022D3">
            <w:pPr>
              <w:ind w:right="37"/>
              <w:jc w:val="right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Assignment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vAlign w:val="bottom"/>
          </w:tcPr>
          <w:p w:rsidR="00B602BF" w:rsidRPr="00981C46" w:rsidRDefault="00B602BF" w:rsidP="002022D3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:</w:t>
            </w:r>
          </w:p>
        </w:tc>
      </w:tr>
      <w:tr w:rsidR="00B602BF" w:rsidRPr="00981C46">
        <w:trPr>
          <w:trHeight w:val="416"/>
        </w:trPr>
        <w:tc>
          <w:tcPr>
            <w:tcW w:w="1530" w:type="dxa"/>
            <w:gridSpan w:val="2"/>
            <w:vAlign w:val="bottom"/>
          </w:tcPr>
          <w:p w:rsidR="00B602BF" w:rsidRPr="00981C46" w:rsidRDefault="00B602BF" w:rsidP="002022D3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Evaluator Name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bottom"/>
          </w:tcPr>
          <w:p w:rsidR="00B602BF" w:rsidRPr="00981C46" w:rsidRDefault="00B602BF" w:rsidP="002022D3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:</w:t>
            </w:r>
          </w:p>
        </w:tc>
        <w:tc>
          <w:tcPr>
            <w:tcW w:w="2392" w:type="dxa"/>
            <w:gridSpan w:val="2"/>
            <w:vAlign w:val="bottom"/>
          </w:tcPr>
          <w:p w:rsidR="00B602BF" w:rsidRPr="00981C46" w:rsidRDefault="00B602BF" w:rsidP="002022D3">
            <w:pPr>
              <w:jc w:val="right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Date of Observation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B602BF" w:rsidRPr="00981C46" w:rsidRDefault="00B602BF" w:rsidP="002022D3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:</w:t>
            </w:r>
          </w:p>
        </w:tc>
      </w:tr>
    </w:tbl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1.  As I reflect on the lesson, to what extent were students productively engaged?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Default="00B602BF" w:rsidP="00B602BF">
      <w:pPr>
        <w:ind w:left="274" w:hanging="274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2.  Did the students learn what I intended? Were my instructional goals met? </w:t>
      </w:r>
    </w:p>
    <w:p w:rsidR="00B602BF" w:rsidRDefault="00B602BF" w:rsidP="00B602BF">
      <w:pPr>
        <w:ind w:left="274" w:hanging="274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 xml:space="preserve">     What evidence was there of this?</w:t>
      </w:r>
      <w:r>
        <w:rPr>
          <w:rFonts w:ascii="Helvetica" w:hAnsi="Helvetica"/>
          <w:color w:val="000000"/>
        </w:rPr>
        <w:t xml:space="preserve"> 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3.  Did I alter my goals or instructional plan as I taught the lesson? If so, why?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 xml:space="preserve"> 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Default="00B602BF" w:rsidP="00B602BF">
      <w:pPr>
        <w:ind w:left="270" w:hanging="27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4.  If I had the opportunity to teach this lesson again to this same group of students, what would I do differently? Why?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Default="00B602BF" w:rsidP="00B602BF">
      <w:pPr>
        <w:ind w:left="270" w:hanging="27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5.  What evidence indicates you addressed the Iowa Teaching Standards/Criteria identified in the pre-observation form?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6.  OPTIONAL - Provide student samples.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Default="00B602BF" w:rsidP="00B602BF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EVALUATOR COMMENTS: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</w:rPr>
      </w:pPr>
      <w:r w:rsidRPr="0015485F">
        <w:rPr>
          <w:rFonts w:ascii="Helvetica" w:hAnsi="Helvetica"/>
          <w:color w:val="000000"/>
        </w:rPr>
        <w:t> </w:t>
      </w:r>
    </w:p>
    <w:p w:rsidR="00B602BF" w:rsidRPr="0015485F" w:rsidRDefault="00B602BF" w:rsidP="00B602BF">
      <w:pPr>
        <w:ind w:left="360"/>
        <w:rPr>
          <w:rFonts w:ascii="Helvetica" w:hAnsi="Helvetica"/>
          <w:color w:val="000000"/>
          <w:u w:val="single"/>
        </w:rPr>
      </w:pPr>
      <w:r w:rsidRPr="0015485F">
        <w:rPr>
          <w:rFonts w:ascii="Helvetica" w:hAnsi="Helvetica"/>
          <w:color w:val="000000"/>
          <w:u w:val="single"/>
        </w:rPr>
        <w:t xml:space="preserve"> </w:t>
      </w:r>
    </w:p>
    <w:tbl>
      <w:tblPr>
        <w:tblW w:w="9558" w:type="dxa"/>
        <w:tblCellMar>
          <w:left w:w="0" w:type="dxa"/>
          <w:right w:w="0" w:type="dxa"/>
        </w:tblCellMar>
        <w:tblLook w:val="00BF"/>
      </w:tblPr>
      <w:tblGrid>
        <w:gridCol w:w="1800"/>
        <w:gridCol w:w="180"/>
        <w:gridCol w:w="4338"/>
        <w:gridCol w:w="1170"/>
        <w:gridCol w:w="2070"/>
      </w:tblGrid>
      <w:tr w:rsidR="00B602BF" w:rsidRPr="00981C46">
        <w:tc>
          <w:tcPr>
            <w:tcW w:w="1800" w:type="dxa"/>
            <w:vAlign w:val="bottom"/>
          </w:tcPr>
          <w:p w:rsidR="00B602BF" w:rsidRPr="00981C46" w:rsidRDefault="00B602BF" w:rsidP="002022D3">
            <w:pPr>
              <w:pStyle w:val="HTMLAddress"/>
              <w:rPr>
                <w:rFonts w:ascii="Helvetica" w:hAnsi="Helvetica"/>
                <w:sz w:val="20"/>
                <w:lang w:eastAsia="ja-JP"/>
              </w:rPr>
            </w:pPr>
            <w:r w:rsidRPr="00981C46">
              <w:rPr>
                <w:rFonts w:ascii="Helvetica" w:hAnsi="Helvetica"/>
                <w:b/>
                <w:sz w:val="20"/>
                <w:lang w:eastAsia="ja-JP"/>
              </w:rPr>
              <w:t>Teacher Signature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bottom"/>
          </w:tcPr>
          <w:p w:rsidR="00B602BF" w:rsidRPr="00981C46" w:rsidRDefault="00B602BF" w:rsidP="002022D3">
            <w:pPr>
              <w:pStyle w:val="HTMLAddress"/>
              <w:rPr>
                <w:rFonts w:ascii="Helvetica" w:hAnsi="Helvetica"/>
                <w:sz w:val="20"/>
                <w:lang w:eastAsia="ja-JP"/>
              </w:rPr>
            </w:pPr>
          </w:p>
        </w:tc>
        <w:tc>
          <w:tcPr>
            <w:tcW w:w="1170" w:type="dxa"/>
            <w:vAlign w:val="bottom"/>
          </w:tcPr>
          <w:p w:rsidR="00B602BF" w:rsidRPr="00981C46" w:rsidRDefault="00B602BF" w:rsidP="002022D3">
            <w:pPr>
              <w:pStyle w:val="HTMLAddress"/>
              <w:jc w:val="right"/>
              <w:rPr>
                <w:rFonts w:ascii="Helvetica" w:hAnsi="Helvetica"/>
                <w:sz w:val="20"/>
                <w:lang w:eastAsia="ja-JP"/>
              </w:rPr>
            </w:pPr>
            <w:r w:rsidRPr="00981C46">
              <w:rPr>
                <w:rFonts w:ascii="Helvetica" w:hAnsi="Helvetica"/>
                <w:b/>
                <w:sz w:val="20"/>
                <w:lang w:eastAsia="ja-JP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602BF" w:rsidRPr="00981C46" w:rsidRDefault="00B602BF" w:rsidP="002022D3">
            <w:pPr>
              <w:pStyle w:val="HTMLAddress"/>
              <w:ind w:left="72"/>
              <w:rPr>
                <w:rFonts w:ascii="Helvetica" w:hAnsi="Helvetica"/>
                <w:sz w:val="20"/>
                <w:lang w:eastAsia="ja-JP"/>
              </w:rPr>
            </w:pPr>
          </w:p>
        </w:tc>
      </w:tr>
      <w:tr w:rsidR="00B602BF" w:rsidRPr="00981C46">
        <w:trPr>
          <w:trHeight w:val="459"/>
        </w:trPr>
        <w:tc>
          <w:tcPr>
            <w:tcW w:w="1980" w:type="dxa"/>
            <w:gridSpan w:val="2"/>
            <w:vAlign w:val="bottom"/>
          </w:tcPr>
          <w:p w:rsidR="00B602BF" w:rsidRPr="00981C46" w:rsidRDefault="00B602BF" w:rsidP="002022D3">
            <w:pPr>
              <w:pStyle w:val="HTMLAddress"/>
              <w:rPr>
                <w:rFonts w:ascii="Helvetica" w:hAnsi="Helvetica"/>
                <w:sz w:val="20"/>
                <w:lang w:eastAsia="ja-JP"/>
              </w:rPr>
            </w:pPr>
            <w:r w:rsidRPr="00981C46">
              <w:rPr>
                <w:rFonts w:ascii="Helvetica" w:hAnsi="Helvetica"/>
                <w:b/>
                <w:sz w:val="20"/>
                <w:lang w:eastAsia="ja-JP"/>
              </w:rPr>
              <w:t>Evaluator Signature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B602BF" w:rsidRPr="00981C46" w:rsidRDefault="00B602BF" w:rsidP="002022D3">
            <w:pPr>
              <w:pStyle w:val="HTMLAddress"/>
              <w:rPr>
                <w:rFonts w:ascii="Helvetica" w:hAnsi="Helvetica"/>
                <w:sz w:val="20"/>
                <w:lang w:eastAsia="ja-JP"/>
              </w:rPr>
            </w:pPr>
          </w:p>
        </w:tc>
        <w:tc>
          <w:tcPr>
            <w:tcW w:w="1170" w:type="dxa"/>
            <w:vAlign w:val="bottom"/>
          </w:tcPr>
          <w:p w:rsidR="00B602BF" w:rsidRPr="00981C46" w:rsidRDefault="00B602BF" w:rsidP="002022D3">
            <w:pPr>
              <w:pStyle w:val="HTMLAddress"/>
              <w:jc w:val="right"/>
              <w:rPr>
                <w:rFonts w:ascii="Helvetica" w:hAnsi="Helvetica"/>
                <w:sz w:val="20"/>
                <w:lang w:eastAsia="ja-JP"/>
              </w:rPr>
            </w:pPr>
            <w:r w:rsidRPr="00981C46">
              <w:rPr>
                <w:rFonts w:ascii="Helvetica" w:hAnsi="Helvetica"/>
                <w:b/>
                <w:sz w:val="20"/>
                <w:lang w:eastAsia="ja-JP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2BF" w:rsidRPr="00981C46" w:rsidRDefault="00B602BF" w:rsidP="002022D3">
            <w:pPr>
              <w:pStyle w:val="HTMLAddress"/>
              <w:rPr>
                <w:rFonts w:ascii="Helvetica" w:hAnsi="Helvetica"/>
                <w:sz w:val="20"/>
                <w:lang w:eastAsia="ja-JP"/>
              </w:rPr>
            </w:pPr>
          </w:p>
        </w:tc>
      </w:tr>
    </w:tbl>
    <w:p w:rsidR="00B602BF" w:rsidRDefault="00B602BF" w:rsidP="00B602BF">
      <w:pPr>
        <w:pStyle w:val="HTMLAddress"/>
        <w:rPr>
          <w:rFonts w:ascii="Helvetica" w:hAnsi="Helvetica"/>
          <w:sz w:val="20"/>
          <w:lang w:eastAsia="ja-JP"/>
        </w:rPr>
      </w:pPr>
    </w:p>
    <w:p w:rsidR="00E42506" w:rsidRDefault="00B602BF"/>
    <w:sectPr w:rsidR="00E42506" w:rsidSect="00E96D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7C92"/>
    <w:rsid w:val="00927C92"/>
    <w:rsid w:val="00B602BF"/>
  </w:rsids>
  <m:mathPr>
    <m:mathFont m:val="Gill Sans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B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Address">
    <w:name w:val="HTML Address"/>
    <w:basedOn w:val="z-TopofForm"/>
    <w:link w:val="HTMLAddressChar"/>
    <w:rsid w:val="00B602BF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B602BF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02B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02BF"/>
    <w:rPr>
      <w:rFonts w:ascii="Arial" w:eastAsia="Times New Roman" w:hAnsi="Arial" w:cs="Times New Roman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Macintosh Word</Application>
  <DocSecurity>0</DocSecurity>
  <Lines>12</Lines>
  <Paragraphs>3</Paragraphs>
  <ScaleCrop>false</ScaleCrop>
  <Company>MCSD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Whitson</dc:creator>
  <cp:keywords/>
  <cp:lastModifiedBy>Sharon Whitson</cp:lastModifiedBy>
  <cp:revision>2</cp:revision>
  <dcterms:created xsi:type="dcterms:W3CDTF">2012-10-04T10:45:00Z</dcterms:created>
  <dcterms:modified xsi:type="dcterms:W3CDTF">2012-10-04T10:46:00Z</dcterms:modified>
</cp:coreProperties>
</file>